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D" w:rsidRDefault="00431B06">
      <w:pPr>
        <w:pStyle w:val="Subtitle"/>
        <w:rPr>
          <w:ins w:id="0" w:author="Chickasaw Nation" w:date="2010-01-15T08:37:00Z"/>
        </w:rPr>
      </w:pPr>
      <w:r>
        <w:t xml:space="preserve">Chickasaw Nation </w:t>
      </w:r>
      <w:r w:rsidR="00810DAD">
        <w:t>D</w:t>
      </w:r>
      <w:r w:rsidR="00034CB5">
        <w:t>epartment</w:t>
      </w:r>
      <w:r w:rsidR="00810DAD">
        <w:t xml:space="preserve"> of </w:t>
      </w:r>
      <w:r>
        <w:t xml:space="preserve">Health </w:t>
      </w:r>
    </w:p>
    <w:p w:rsidR="00431B06" w:rsidRDefault="00431B06">
      <w:pPr>
        <w:pStyle w:val="Subtitle"/>
      </w:pPr>
      <w:r>
        <w:t xml:space="preserve">Research Investigator Statement 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 xml:space="preserve">I agree to conduct the study in accordance with the Chickasaw Nation guidelines as set forth in Chickasaw Nation </w:t>
      </w:r>
      <w:r w:rsidR="00810DAD">
        <w:t>D</w:t>
      </w:r>
      <w:r w:rsidR="00034CB5">
        <w:t>epartment</w:t>
      </w:r>
      <w:r w:rsidR="00810DAD">
        <w:t xml:space="preserve"> of Health </w:t>
      </w:r>
      <w:r>
        <w:t>policies ADM 1400, “</w:t>
      </w:r>
      <w:r w:rsidR="00810DAD">
        <w:t xml:space="preserve">CNDH </w:t>
      </w:r>
      <w:r>
        <w:t>Participation in Research”, ADM 1401, “ Patient Rights Pertaining to Research”,</w:t>
      </w:r>
      <w:r w:rsidR="00FA3B62">
        <w:t xml:space="preserve"> </w:t>
      </w:r>
      <w:r w:rsidR="00FA3B62" w:rsidRPr="00132AB1">
        <w:t>ADM 1410, “</w:t>
      </w:r>
      <w:r w:rsidR="00810DAD" w:rsidRPr="00132AB1">
        <w:t>CN</w:t>
      </w:r>
      <w:r w:rsidR="00810DAD">
        <w:t>DH</w:t>
      </w:r>
      <w:r w:rsidR="00810DAD" w:rsidRPr="00132AB1">
        <w:t xml:space="preserve"> </w:t>
      </w:r>
      <w:r w:rsidR="00FA3B62" w:rsidRPr="00132AB1">
        <w:t>Institutional Review Board”</w:t>
      </w:r>
      <w:r>
        <w:t xml:space="preserve"> and ADM 1411, “Release and Dissemination of Research Results and Findings”.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 xml:space="preserve">I agree to conduct the study in accordance with the relevant, current protocol and will only make changes in a protocol after notifying the </w:t>
      </w:r>
      <w:r w:rsidR="00810DAD">
        <w:t>CNDH</w:t>
      </w:r>
      <w:ins w:id="1" w:author="bsaunkeah" w:date="2010-03-19T09:42:00Z">
        <w:r w:rsidR="00C75713">
          <w:t xml:space="preserve"> </w:t>
        </w:r>
      </w:ins>
      <w:r w:rsidR="006B48C5">
        <w:t xml:space="preserve">Institutional </w:t>
      </w:r>
      <w:r>
        <w:t>Review Board (</w:t>
      </w:r>
      <w:r w:rsidR="00810DAD">
        <w:t xml:space="preserve">CNDH </w:t>
      </w:r>
      <w:r w:rsidR="006B48C5">
        <w:t>IRB</w:t>
      </w:r>
      <w:r>
        <w:t xml:space="preserve">).  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>I agree to personally conduct or supervise the described investigation.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 xml:space="preserve">I agree to inform any </w:t>
      </w:r>
      <w:r w:rsidR="006B48C5">
        <w:t>patients</w:t>
      </w:r>
      <w:r>
        <w:t xml:space="preserve"> or any persons used as controls, of any drugs that are being used for investigational purposes (if applicable) and I will ensure that the requirements relating to obtaining informed consent and institutional review and approval are met.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>I have read and understand the information in the investigator’s brochure including the potential risks and side effects of the drug (if applicable).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 xml:space="preserve">I agree to report to the </w:t>
      </w:r>
      <w:r w:rsidR="00810DAD">
        <w:t xml:space="preserve">CNDH </w:t>
      </w:r>
      <w:r w:rsidR="006B48C5">
        <w:t>IR</w:t>
      </w:r>
      <w:r>
        <w:t>B within 48 hours any adverse experiences that occur in the course of the investigation.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>I agree to maintain adequate and accurate records and to make those records available for inspection upon request.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 xml:space="preserve">I will ensure that an Institutional Review Board (IRB) will be responsible for the initial and continuing review and approval of the clinical investigation.  I also agree to promptly report to the </w:t>
      </w:r>
      <w:r w:rsidR="00810DAD">
        <w:t xml:space="preserve">CNDH </w:t>
      </w:r>
      <w:r w:rsidR="006B48C5">
        <w:t>I</w:t>
      </w:r>
      <w:r>
        <w:t>RB all changes in the research activity and all unanticipated problems involving risks to human subjects or others.  Additionally I will not make any changes in the research without IRB approval, except where necessary to eliminate apparent immediate hazards to human subjects.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>I agree to comply with all other requirements regarding the obligations of clinical investigators and all other pertinent requirements as determined by the Chickasaw Nation.</w:t>
      </w:r>
    </w:p>
    <w:p w:rsidR="00431B06" w:rsidRDefault="00431B06"/>
    <w:p w:rsidR="00431B06" w:rsidRDefault="00431B06">
      <w:pPr>
        <w:numPr>
          <w:ilvl w:val="0"/>
          <w:numId w:val="1"/>
        </w:numPr>
      </w:pPr>
      <w:r>
        <w:t>I agree to ensure that all associates, colleagues, and employees assisting in the conduct of the study are informed about their obligations in meeting the above commitments.</w:t>
      </w:r>
    </w:p>
    <w:p w:rsidR="00431B06" w:rsidRDefault="00431B06">
      <w:pPr>
        <w:ind w:left="360"/>
      </w:pPr>
    </w:p>
    <w:p w:rsidR="00431B06" w:rsidRDefault="00431B06"/>
    <w:p w:rsidR="00431B06" w:rsidRDefault="00431B06">
      <w:r>
        <w:t>__________________________               _______________________               ________</w:t>
      </w:r>
    </w:p>
    <w:p w:rsidR="00431B06" w:rsidRDefault="00F4115C">
      <w:r>
        <w:t xml:space="preserve">Principal </w:t>
      </w:r>
      <w:r w:rsidR="00431B06">
        <w:t xml:space="preserve">Investigator                       </w:t>
      </w:r>
      <w:r>
        <w:t xml:space="preserve">     </w:t>
      </w:r>
      <w:r w:rsidR="00431B06">
        <w:t xml:space="preserve">    Signature                      </w:t>
      </w:r>
      <w:r w:rsidR="00D4602C">
        <w:tab/>
      </w:r>
      <w:r w:rsidR="00D4602C">
        <w:tab/>
      </w:r>
      <w:r w:rsidR="00D4602C">
        <w:tab/>
      </w:r>
      <w:r w:rsidR="00431B06">
        <w:t xml:space="preserve">   Date</w:t>
      </w:r>
    </w:p>
    <w:p w:rsidR="00431B06" w:rsidRDefault="00431B06"/>
    <w:p w:rsidR="00431B06" w:rsidRDefault="00431B06">
      <w:pPr>
        <w:rPr>
          <w:sz w:val="16"/>
        </w:rPr>
      </w:pPr>
    </w:p>
    <w:p w:rsidR="00132AB1" w:rsidRDefault="00431B06">
      <w:pPr>
        <w:jc w:val="right"/>
        <w:rPr>
          <w:sz w:val="16"/>
        </w:rPr>
      </w:pPr>
      <w:r>
        <w:rPr>
          <w:sz w:val="16"/>
        </w:rPr>
        <w:t>CNHS 3/27/03</w:t>
      </w:r>
      <w:r w:rsidR="006B48C5">
        <w:rPr>
          <w:sz w:val="16"/>
        </w:rPr>
        <w:t>; 7/19/07</w:t>
      </w:r>
    </w:p>
    <w:p w:rsidR="00431B06" w:rsidRPr="00132AB1" w:rsidRDefault="00132AB1">
      <w:pPr>
        <w:jc w:val="right"/>
        <w:rPr>
          <w:sz w:val="16"/>
        </w:rPr>
      </w:pPr>
      <w:r>
        <w:rPr>
          <w:sz w:val="16"/>
        </w:rPr>
        <w:t xml:space="preserve">11-1-07 </w:t>
      </w:r>
      <w:r w:rsidR="006B48C5">
        <w:rPr>
          <w:sz w:val="16"/>
        </w:rPr>
        <w:t xml:space="preserve"> </w:t>
      </w:r>
      <w:proofErr w:type="spellStart"/>
      <w:r w:rsidR="006B48C5">
        <w:rPr>
          <w:sz w:val="16"/>
        </w:rPr>
        <w:t>brs</w:t>
      </w:r>
      <w:proofErr w:type="spellEnd"/>
    </w:p>
    <w:sectPr w:rsidR="00431B06" w:rsidRPr="00132AB1" w:rsidSect="00E71C5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611"/>
    <w:multiLevelType w:val="hybridMultilevel"/>
    <w:tmpl w:val="3D0A19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6B48C5"/>
    <w:rsid w:val="00034CB5"/>
    <w:rsid w:val="00132AB1"/>
    <w:rsid w:val="00431B06"/>
    <w:rsid w:val="00553A59"/>
    <w:rsid w:val="006757D3"/>
    <w:rsid w:val="006B48C5"/>
    <w:rsid w:val="00810DAD"/>
    <w:rsid w:val="00C75713"/>
    <w:rsid w:val="00D4602C"/>
    <w:rsid w:val="00E71C5E"/>
    <w:rsid w:val="00F37569"/>
    <w:rsid w:val="00F4115C"/>
    <w:rsid w:val="00FA3B62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1C5E"/>
    <w:pPr>
      <w:jc w:val="center"/>
    </w:pPr>
    <w:rPr>
      <w:b/>
      <w:bCs/>
    </w:rPr>
  </w:style>
  <w:style w:type="paragraph" w:styleId="Subtitle">
    <w:name w:val="Subtitle"/>
    <w:basedOn w:val="Normal"/>
    <w:qFormat/>
    <w:rsid w:val="00E71C5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1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agree to conduct the study in accordance with the relevant, current protocol and will only make changes ina protocol after n</vt:lpstr>
    </vt:vector>
  </TitlesOfParts>
  <Company>Chickasaw Nation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agree to conduct the study in accordance with the relevant, current protocol and will only make changes ina protocol after n</dc:title>
  <dc:subject/>
  <dc:creator>Family Practice</dc:creator>
  <cp:keywords/>
  <dc:description/>
  <cp:lastModifiedBy>mpeercy</cp:lastModifiedBy>
  <cp:revision>3</cp:revision>
  <cp:lastPrinted>2003-03-28T19:28:00Z</cp:lastPrinted>
  <dcterms:created xsi:type="dcterms:W3CDTF">2010-06-17T14:05:00Z</dcterms:created>
  <dcterms:modified xsi:type="dcterms:W3CDTF">2013-09-16T17:35:00Z</dcterms:modified>
</cp:coreProperties>
</file>